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BAC1" w14:textId="2B235342" w:rsidR="002456F0" w:rsidRPr="004B5BDF" w:rsidRDefault="0040766A" w:rsidP="00097776">
      <w:pPr>
        <w:tabs>
          <w:tab w:val="center" w:pos="4680"/>
        </w:tabs>
        <w:jc w:val="center"/>
        <w:rPr>
          <w:rFonts w:ascii="Times New Roman" w:hAnsi="Times New Roman" w:cs="Times New Roman"/>
        </w:rPr>
      </w:pPr>
      <w:ins w:id="0" w:author="Ambord, Teresa J. (TR Product)" w:date="2022-08-17T17:04:00Z">
        <w:r>
          <w:rPr>
            <w:rFonts w:ascii="Times New Roman" w:hAnsi="Times New Roman" w:cs="Times New Roman"/>
            <w:b/>
            <w:bCs/>
            <w:i/>
            <w:iCs/>
          </w:rPr>
          <w:t xml:space="preserve"> </w:t>
        </w:r>
      </w:ins>
    </w:p>
    <w:p w14:paraId="7C6E3F5F" w14:textId="77777777" w:rsidR="002456F0" w:rsidRPr="004B5BDF" w:rsidRDefault="002456F0">
      <w:pPr>
        <w:jc w:val="both"/>
        <w:rPr>
          <w:rFonts w:ascii="Times New Roman" w:hAnsi="Times New Roman" w:cs="Times New Roman"/>
        </w:rPr>
      </w:pPr>
    </w:p>
    <w:p w14:paraId="2C8227BC" w14:textId="29212D90" w:rsidR="0070470C" w:rsidRPr="004B5BDF" w:rsidRDefault="0070470C" w:rsidP="0014272A">
      <w:pPr>
        <w:tabs>
          <w:tab w:val="center" w:pos="4680"/>
        </w:tabs>
        <w:rPr>
          <w:rFonts w:ascii="Times New Roman" w:hAnsi="Times New Roman" w:cs="Times New Roman"/>
          <w:b/>
          <w:bCs/>
        </w:rPr>
      </w:pPr>
      <w:r w:rsidRPr="004B5BDF">
        <w:rPr>
          <w:rFonts w:ascii="Times New Roman" w:hAnsi="Times New Roman" w:cs="Times New Roman"/>
          <w:b/>
          <w:bCs/>
        </w:rPr>
        <w:t>Tax Calendar</w:t>
      </w:r>
      <w:r w:rsidR="00730CBC" w:rsidRPr="004B5BDF">
        <w:rPr>
          <w:rFonts w:ascii="Times New Roman" w:hAnsi="Times New Roman" w:cs="Times New Roman"/>
          <w:b/>
          <w:bCs/>
        </w:rPr>
        <w:t xml:space="preserve"> </w:t>
      </w:r>
    </w:p>
    <w:p w14:paraId="183B1378" w14:textId="77777777" w:rsidR="0070470C" w:rsidRPr="004B5BDF" w:rsidRDefault="0070470C" w:rsidP="0070470C">
      <w:pPr>
        <w:tabs>
          <w:tab w:val="center" w:pos="4680"/>
        </w:tabs>
        <w:rPr>
          <w:rFonts w:ascii="Times New Roman" w:hAnsi="Times New Roman" w:cs="Times New Roman"/>
        </w:rPr>
      </w:pPr>
    </w:p>
    <w:p w14:paraId="1575A520" w14:textId="78DDB158" w:rsidR="00C73094" w:rsidRPr="004B5BDF" w:rsidRDefault="00C73094" w:rsidP="00B41474">
      <w:pPr>
        <w:tabs>
          <w:tab w:val="center" w:pos="4680"/>
        </w:tabs>
        <w:rPr>
          <w:rFonts w:ascii="Times New Roman" w:hAnsi="Times New Roman" w:cs="Times New Roman"/>
          <w:bCs/>
        </w:rPr>
      </w:pPr>
      <w:r w:rsidRPr="004B5BDF">
        <w:rPr>
          <w:rFonts w:ascii="Times New Roman" w:hAnsi="Times New Roman" w:cs="Times New Roman"/>
          <w:b/>
          <w:bCs/>
        </w:rPr>
        <w:t>October</w:t>
      </w:r>
      <w:r w:rsidR="00B41474" w:rsidRPr="004B5BDF">
        <w:rPr>
          <w:rFonts w:ascii="Times New Roman" w:hAnsi="Times New Roman" w:cs="Times New Roman"/>
          <w:b/>
          <w:bCs/>
        </w:rPr>
        <w:t xml:space="preserve"> 1</w:t>
      </w:r>
      <w:r w:rsidRPr="004B5BDF">
        <w:rPr>
          <w:rFonts w:ascii="Times New Roman" w:hAnsi="Times New Roman" w:cs="Times New Roman"/>
          <w:b/>
          <w:bCs/>
        </w:rPr>
        <w:t>7</w:t>
      </w:r>
      <w:r w:rsidR="00B41474" w:rsidRPr="004B5BDF">
        <w:rPr>
          <w:rFonts w:ascii="Times New Roman" w:hAnsi="Times New Roman" w:cs="Times New Roman"/>
          <w:b/>
          <w:bCs/>
        </w:rPr>
        <w:t xml:space="preserve"> </w:t>
      </w:r>
      <w:r w:rsidRPr="004B5BDF">
        <w:rPr>
          <w:rFonts w:ascii="Times New Roman" w:hAnsi="Times New Roman" w:cs="Times New Roman"/>
          <w:b/>
          <w:bCs/>
        </w:rPr>
        <w:t>–</w:t>
      </w:r>
      <w:r w:rsidR="00B41474" w:rsidRPr="004B5BDF">
        <w:rPr>
          <w:rFonts w:ascii="Times New Roman" w:hAnsi="Times New Roman" w:cs="Times New Roman"/>
          <w:b/>
          <w:bCs/>
        </w:rPr>
        <w:t xml:space="preserve"> </w:t>
      </w:r>
      <w:r w:rsidRPr="004B5BDF">
        <w:rPr>
          <w:rFonts w:ascii="Times New Roman" w:hAnsi="Times New Roman" w:cs="Times New Roman"/>
          <w:bCs/>
        </w:rPr>
        <w:t>Personal federal income tax returns for 2021</w:t>
      </w:r>
      <w:r w:rsidR="004B5BDF">
        <w:rPr>
          <w:rFonts w:ascii="Times New Roman" w:hAnsi="Times New Roman" w:cs="Times New Roman"/>
          <w:bCs/>
        </w:rPr>
        <w:t xml:space="preserve"> </w:t>
      </w:r>
      <w:r w:rsidRPr="004B5BDF">
        <w:rPr>
          <w:rFonts w:ascii="Times New Roman" w:hAnsi="Times New Roman" w:cs="Times New Roman"/>
          <w:bCs/>
        </w:rPr>
        <w:t xml:space="preserve">that received an automatic extension must be filed today and any tax, </w:t>
      </w:r>
      <w:proofErr w:type="gramStart"/>
      <w:r w:rsidRPr="004B5BDF">
        <w:rPr>
          <w:rFonts w:ascii="Times New Roman" w:hAnsi="Times New Roman" w:cs="Times New Roman"/>
          <w:bCs/>
        </w:rPr>
        <w:t>interest</w:t>
      </w:r>
      <w:proofErr w:type="gramEnd"/>
      <w:r w:rsidRPr="004B5BDF">
        <w:rPr>
          <w:rFonts w:ascii="Times New Roman" w:hAnsi="Times New Roman" w:cs="Times New Roman"/>
          <w:bCs/>
        </w:rPr>
        <w:t xml:space="preserve"> and penalties due must be paid.</w:t>
      </w:r>
    </w:p>
    <w:p w14:paraId="005C61CE" w14:textId="7320D527" w:rsidR="00FF34DF" w:rsidRPr="004B5BDF" w:rsidRDefault="00FF34DF" w:rsidP="00B41474">
      <w:pPr>
        <w:tabs>
          <w:tab w:val="center" w:pos="4680"/>
        </w:tabs>
        <w:rPr>
          <w:rFonts w:ascii="Times New Roman" w:hAnsi="Times New Roman" w:cs="Times New Roman"/>
          <w:bCs/>
        </w:rPr>
      </w:pPr>
    </w:p>
    <w:p w14:paraId="082936E9" w14:textId="6BE97A79" w:rsidR="00FF34DF" w:rsidRPr="00D37207" w:rsidRDefault="00FF34DF" w:rsidP="00FF34DF">
      <w:pPr>
        <w:pStyle w:val="ListParagraph"/>
        <w:numPr>
          <w:ilvl w:val="0"/>
          <w:numId w:val="7"/>
        </w:numPr>
        <w:tabs>
          <w:tab w:val="center" w:pos="4680"/>
        </w:tabs>
        <w:rPr>
          <w:rFonts w:ascii="Times New Roman" w:hAnsi="Times New Roman" w:cs="Times New Roman"/>
          <w:b/>
          <w:bCs/>
        </w:rPr>
      </w:pPr>
      <w:r w:rsidRPr="00D37207">
        <w:rPr>
          <w:rFonts w:ascii="Times New Roman" w:hAnsi="Times New Roman" w:cs="Times New Roman"/>
          <w:bCs/>
        </w:rPr>
        <w:t xml:space="preserve">The </w:t>
      </w:r>
      <w:r w:rsidRPr="00D37207">
        <w:rPr>
          <w:rFonts w:ascii="Times New Roman" w:hAnsi="Times New Roman" w:cs="Times New Roman"/>
          <w:color w:val="252525"/>
        </w:rPr>
        <w:t xml:space="preserve">Financial Crimes Enforcement Network (FinCEN) </w:t>
      </w:r>
      <w:r w:rsidR="00AA076B">
        <w:rPr>
          <w:rFonts w:ascii="Times New Roman" w:hAnsi="Times New Roman" w:cs="Times New Roman"/>
          <w:color w:val="252525"/>
        </w:rPr>
        <w:t>Form</w:t>
      </w:r>
      <w:r w:rsidR="00AA076B" w:rsidRPr="00D37207">
        <w:rPr>
          <w:rFonts w:ascii="Times New Roman" w:hAnsi="Times New Roman" w:cs="Times New Roman"/>
          <w:color w:val="252525"/>
        </w:rPr>
        <w:t xml:space="preserve"> </w:t>
      </w:r>
      <w:r w:rsidRPr="00D37207">
        <w:rPr>
          <w:rFonts w:ascii="Times New Roman" w:hAnsi="Times New Roman" w:cs="Times New Roman"/>
          <w:color w:val="252525"/>
        </w:rPr>
        <w:t>114 “Report of Foreign Bank and Financial Accounts” (also known as the “FBAR”) must be filed by today, if not filed already, for offshore bank account reporting. (This report received an automatic extension to today if not filed by the original due date of April 18</w:t>
      </w:r>
      <w:r w:rsidRPr="00D37207">
        <w:rPr>
          <w:rFonts w:ascii="Times New Roman" w:hAnsi="Times New Roman" w:cs="Times New Roman"/>
          <w:color w:val="252525"/>
          <w:vertAlign w:val="superscript"/>
        </w:rPr>
        <w:t>th</w:t>
      </w:r>
      <w:r w:rsidRPr="00D37207">
        <w:rPr>
          <w:rFonts w:ascii="Times New Roman" w:hAnsi="Times New Roman" w:cs="Times New Roman"/>
          <w:color w:val="252525"/>
        </w:rPr>
        <w:t>.)</w:t>
      </w:r>
    </w:p>
    <w:p w14:paraId="13CD444C" w14:textId="07405871" w:rsidR="00C73094" w:rsidRPr="00D37207" w:rsidRDefault="00FF34DF" w:rsidP="00B41474">
      <w:pPr>
        <w:pStyle w:val="ListParagraph"/>
        <w:numPr>
          <w:ilvl w:val="0"/>
          <w:numId w:val="7"/>
        </w:numPr>
        <w:tabs>
          <w:tab w:val="center" w:pos="4680"/>
        </w:tabs>
        <w:rPr>
          <w:rFonts w:ascii="Times New Roman" w:hAnsi="Times New Roman" w:cs="Times New Roman"/>
          <w:b/>
          <w:bCs/>
        </w:rPr>
      </w:pPr>
      <w:r w:rsidRPr="00D37207">
        <w:rPr>
          <w:rFonts w:ascii="Times New Roman" w:hAnsi="Times New Roman" w:cs="Times New Roman"/>
          <w:bCs/>
        </w:rPr>
        <w:t>If an extension was obtained, calendar-year C corporations should file their 2021 Form 1120 by this date.</w:t>
      </w:r>
    </w:p>
    <w:p w14:paraId="3770EEDF" w14:textId="0E591000" w:rsidR="00B41474" w:rsidRPr="00D37207" w:rsidRDefault="00B41474" w:rsidP="00D37207">
      <w:pPr>
        <w:pStyle w:val="ListParagraph"/>
        <w:numPr>
          <w:ilvl w:val="0"/>
          <w:numId w:val="7"/>
        </w:numPr>
        <w:tabs>
          <w:tab w:val="center" w:pos="4680"/>
        </w:tabs>
        <w:rPr>
          <w:rFonts w:ascii="Times New Roman" w:hAnsi="Times New Roman" w:cs="Times New Roman"/>
          <w:b/>
          <w:bCs/>
        </w:rPr>
      </w:pPr>
      <w:r w:rsidRPr="00D37207">
        <w:rPr>
          <w:rFonts w:ascii="Times New Roman" w:hAnsi="Times New Roman" w:cs="Times New Roman"/>
        </w:rPr>
        <w:t xml:space="preserve">If the monthly deposit rule applies, employers must deposit the tax for payments in </w:t>
      </w:r>
      <w:r w:rsidR="00FF34DF" w:rsidRPr="00D37207">
        <w:rPr>
          <w:rFonts w:ascii="Times New Roman" w:hAnsi="Times New Roman" w:cs="Times New Roman"/>
        </w:rPr>
        <w:t>September</w:t>
      </w:r>
      <w:r w:rsidRPr="00D37207">
        <w:rPr>
          <w:rFonts w:ascii="Times New Roman" w:hAnsi="Times New Roman" w:cs="Times New Roman"/>
        </w:rPr>
        <w:t xml:space="preserve"> for </w:t>
      </w:r>
      <w:r w:rsidR="00AA076B">
        <w:rPr>
          <w:rFonts w:ascii="Times New Roman" w:hAnsi="Times New Roman" w:cs="Times New Roman"/>
        </w:rPr>
        <w:t>S</w:t>
      </w:r>
      <w:r w:rsidR="00AA076B" w:rsidRPr="00D37207">
        <w:rPr>
          <w:rFonts w:ascii="Times New Roman" w:hAnsi="Times New Roman" w:cs="Times New Roman"/>
        </w:rPr>
        <w:t xml:space="preserve">ocial </w:t>
      </w:r>
      <w:r w:rsidR="00AA076B">
        <w:rPr>
          <w:rFonts w:ascii="Times New Roman" w:hAnsi="Times New Roman" w:cs="Times New Roman"/>
        </w:rPr>
        <w:t>S</w:t>
      </w:r>
      <w:r w:rsidR="00AA076B" w:rsidRPr="00D37207">
        <w:rPr>
          <w:rFonts w:ascii="Times New Roman" w:hAnsi="Times New Roman" w:cs="Times New Roman"/>
        </w:rPr>
        <w:t>ecurity</w:t>
      </w:r>
      <w:r w:rsidRPr="00D37207">
        <w:rPr>
          <w:rFonts w:ascii="Times New Roman" w:hAnsi="Times New Roman" w:cs="Times New Roman"/>
        </w:rPr>
        <w:t>, Medicare, withheld income tax and nonpayroll withholding.</w:t>
      </w:r>
    </w:p>
    <w:p w14:paraId="08A26280" w14:textId="58A986B0" w:rsidR="00F95129" w:rsidRPr="004B5BDF" w:rsidRDefault="00F95129" w:rsidP="0070470C">
      <w:pPr>
        <w:tabs>
          <w:tab w:val="center" w:pos="4680"/>
        </w:tabs>
        <w:rPr>
          <w:rFonts w:ascii="Times New Roman" w:hAnsi="Times New Roman" w:cs="Times New Roman"/>
        </w:rPr>
      </w:pPr>
    </w:p>
    <w:p w14:paraId="7AA104FF" w14:textId="55F79539" w:rsidR="00F95129" w:rsidRPr="004B5BDF" w:rsidRDefault="00FF34DF" w:rsidP="0070470C">
      <w:pPr>
        <w:tabs>
          <w:tab w:val="center" w:pos="4680"/>
        </w:tabs>
        <w:rPr>
          <w:rFonts w:ascii="Times New Roman" w:hAnsi="Times New Roman" w:cs="Times New Roman"/>
        </w:rPr>
      </w:pPr>
      <w:r w:rsidRPr="004B5BDF">
        <w:rPr>
          <w:rFonts w:ascii="Times New Roman" w:hAnsi="Times New Roman" w:cs="Times New Roman"/>
          <w:b/>
          <w:bCs/>
        </w:rPr>
        <w:t>October 31</w:t>
      </w:r>
      <w:r w:rsidR="00F95129" w:rsidRPr="004B5BDF">
        <w:rPr>
          <w:rFonts w:ascii="Times New Roman" w:hAnsi="Times New Roman" w:cs="Times New Roman"/>
        </w:rPr>
        <w:t xml:space="preserve"> – Employers must file Form 941 for the </w:t>
      </w:r>
      <w:r w:rsidRPr="004B5BDF">
        <w:rPr>
          <w:rFonts w:ascii="Times New Roman" w:hAnsi="Times New Roman" w:cs="Times New Roman"/>
        </w:rPr>
        <w:t>third</w:t>
      </w:r>
      <w:r w:rsidR="00F95129" w:rsidRPr="004B5BDF">
        <w:rPr>
          <w:rFonts w:ascii="Times New Roman" w:hAnsi="Times New Roman" w:cs="Times New Roman"/>
        </w:rPr>
        <w:t xml:space="preserve"> quarter (</w:t>
      </w:r>
      <w:r w:rsidRPr="004B5BDF">
        <w:rPr>
          <w:rFonts w:ascii="Times New Roman" w:hAnsi="Times New Roman" w:cs="Times New Roman"/>
        </w:rPr>
        <w:t>November</w:t>
      </w:r>
      <w:r w:rsidR="00F95129" w:rsidRPr="004B5BDF">
        <w:rPr>
          <w:rFonts w:ascii="Times New Roman" w:hAnsi="Times New Roman" w:cs="Times New Roman"/>
        </w:rPr>
        <w:t xml:space="preserve"> 1</w:t>
      </w:r>
      <w:r w:rsidR="00D318D8" w:rsidRPr="004B5BDF">
        <w:rPr>
          <w:rFonts w:ascii="Times New Roman" w:hAnsi="Times New Roman" w:cs="Times New Roman"/>
        </w:rPr>
        <w:t>0</w:t>
      </w:r>
      <w:r w:rsidR="00F95129" w:rsidRPr="004B5BDF">
        <w:rPr>
          <w:rFonts w:ascii="Times New Roman" w:hAnsi="Times New Roman" w:cs="Times New Roman"/>
        </w:rPr>
        <w:t xml:space="preserve"> if all taxes are deposited in full and on time).  Also, employers must deposit FUTA taxes owed through </w:t>
      </w:r>
      <w:r w:rsidR="00963399" w:rsidRPr="004B5BDF">
        <w:rPr>
          <w:rFonts w:ascii="Times New Roman" w:hAnsi="Times New Roman" w:cs="Times New Roman"/>
        </w:rPr>
        <w:t>September</w:t>
      </w:r>
      <w:r w:rsidR="00F95129" w:rsidRPr="004B5BDF">
        <w:rPr>
          <w:rFonts w:ascii="Times New Roman" w:hAnsi="Times New Roman" w:cs="Times New Roman"/>
        </w:rPr>
        <w:t xml:space="preserve"> if the liability is more than $500.</w:t>
      </w:r>
    </w:p>
    <w:p w14:paraId="52C62BA7" w14:textId="77777777" w:rsidR="0070470C" w:rsidRPr="004B5BDF" w:rsidRDefault="0070470C" w:rsidP="0070470C">
      <w:pPr>
        <w:tabs>
          <w:tab w:val="center" w:pos="4680"/>
        </w:tabs>
        <w:rPr>
          <w:rFonts w:ascii="Times New Roman" w:hAnsi="Times New Roman" w:cs="Times New Roman"/>
        </w:rPr>
      </w:pPr>
    </w:p>
    <w:p w14:paraId="191604DF" w14:textId="09C7844E" w:rsidR="00B41474" w:rsidRPr="004B5BDF" w:rsidRDefault="00963399" w:rsidP="0029659F">
      <w:pPr>
        <w:tabs>
          <w:tab w:val="center" w:pos="4680"/>
        </w:tabs>
        <w:rPr>
          <w:rFonts w:ascii="Times New Roman" w:hAnsi="Times New Roman" w:cs="Times New Roman"/>
        </w:rPr>
      </w:pPr>
      <w:r w:rsidRPr="004B5BDF">
        <w:rPr>
          <w:rFonts w:ascii="Times New Roman" w:hAnsi="Times New Roman" w:cs="Times New Roman"/>
          <w:b/>
          <w:bCs/>
        </w:rPr>
        <w:t>November</w:t>
      </w:r>
      <w:r w:rsidR="00B41474" w:rsidRPr="004B5BDF">
        <w:rPr>
          <w:rFonts w:ascii="Times New Roman" w:hAnsi="Times New Roman" w:cs="Times New Roman"/>
          <w:b/>
          <w:bCs/>
        </w:rPr>
        <w:t xml:space="preserve"> 15</w:t>
      </w:r>
      <w:r w:rsidR="00B41474" w:rsidRPr="004B5BDF">
        <w:rPr>
          <w:rFonts w:ascii="Times New Roman" w:hAnsi="Times New Roman" w:cs="Times New Roman"/>
        </w:rPr>
        <w:t xml:space="preserve"> – </w:t>
      </w:r>
      <w:r w:rsidRPr="004B5BDF">
        <w:rPr>
          <w:rFonts w:ascii="Times New Roman" w:hAnsi="Times New Roman" w:cs="Times New Roman"/>
        </w:rPr>
        <w:t>If an extension was obtained, calendar-year tax exempt organizations should file their 2021 returns.</w:t>
      </w:r>
      <w:r w:rsidR="0029659F">
        <w:rPr>
          <w:rFonts w:ascii="Times New Roman" w:hAnsi="Times New Roman" w:cs="Times New Roman"/>
        </w:rPr>
        <w:t xml:space="preserve"> </w:t>
      </w:r>
      <w:r w:rsidR="00B41474" w:rsidRPr="004B5BDF">
        <w:rPr>
          <w:rFonts w:ascii="Times New Roman" w:hAnsi="Times New Roman" w:cs="Times New Roman"/>
        </w:rPr>
        <w:t xml:space="preserve">If the monthly deposit rule applies, employers must deposit the tax for payments in </w:t>
      </w:r>
      <w:r w:rsidR="00D51DDD" w:rsidRPr="004B5BDF">
        <w:rPr>
          <w:rFonts w:ascii="Times New Roman" w:hAnsi="Times New Roman" w:cs="Times New Roman"/>
        </w:rPr>
        <w:t>October</w:t>
      </w:r>
      <w:r w:rsidR="00B41474" w:rsidRPr="004B5BDF">
        <w:rPr>
          <w:rFonts w:ascii="Times New Roman" w:hAnsi="Times New Roman" w:cs="Times New Roman"/>
        </w:rPr>
        <w:t xml:space="preserve"> for </w:t>
      </w:r>
      <w:r w:rsidR="0029332A">
        <w:rPr>
          <w:rFonts w:ascii="Times New Roman" w:hAnsi="Times New Roman" w:cs="Times New Roman"/>
        </w:rPr>
        <w:t>S</w:t>
      </w:r>
      <w:r w:rsidR="00B41474" w:rsidRPr="004B5BDF">
        <w:rPr>
          <w:rFonts w:ascii="Times New Roman" w:hAnsi="Times New Roman" w:cs="Times New Roman"/>
        </w:rPr>
        <w:t xml:space="preserve">ocial </w:t>
      </w:r>
      <w:r w:rsidR="0029332A">
        <w:rPr>
          <w:rFonts w:ascii="Times New Roman" w:hAnsi="Times New Roman" w:cs="Times New Roman"/>
        </w:rPr>
        <w:t>S</w:t>
      </w:r>
      <w:r w:rsidR="00B41474" w:rsidRPr="004B5BDF">
        <w:rPr>
          <w:rFonts w:ascii="Times New Roman" w:hAnsi="Times New Roman" w:cs="Times New Roman"/>
        </w:rPr>
        <w:t>ecurity, Medicare, withheld income tax and nonpayroll withholding.</w:t>
      </w:r>
    </w:p>
    <w:p w14:paraId="69992833" w14:textId="33A82BD5" w:rsidR="00E5217B" w:rsidRPr="004B5BDF" w:rsidRDefault="00E5217B" w:rsidP="007B3DAF">
      <w:pPr>
        <w:tabs>
          <w:tab w:val="center" w:pos="4680"/>
        </w:tabs>
        <w:rPr>
          <w:rFonts w:ascii="Times New Roman" w:hAnsi="Times New Roman" w:cs="Times New Roman"/>
        </w:rPr>
      </w:pPr>
    </w:p>
    <w:p w14:paraId="2EE608BD" w14:textId="462B4F92" w:rsidR="00B41474" w:rsidRPr="004B5BDF" w:rsidRDefault="00963399" w:rsidP="0029332A">
      <w:pPr>
        <w:tabs>
          <w:tab w:val="center" w:pos="4680"/>
        </w:tabs>
        <w:rPr>
          <w:rFonts w:ascii="Times New Roman" w:hAnsi="Times New Roman" w:cs="Times New Roman"/>
        </w:rPr>
      </w:pPr>
      <w:r w:rsidRPr="004B5BDF">
        <w:rPr>
          <w:rFonts w:ascii="Times New Roman" w:hAnsi="Times New Roman" w:cs="Times New Roman"/>
          <w:b/>
          <w:bCs/>
        </w:rPr>
        <w:t>December</w:t>
      </w:r>
      <w:r w:rsidR="00E5217B" w:rsidRPr="004B5BDF">
        <w:rPr>
          <w:rFonts w:ascii="Times New Roman" w:hAnsi="Times New Roman" w:cs="Times New Roman"/>
          <w:b/>
          <w:bCs/>
        </w:rPr>
        <w:t xml:space="preserve"> 15</w:t>
      </w:r>
      <w:r w:rsidR="00E5217B" w:rsidRPr="004B5BDF">
        <w:rPr>
          <w:rFonts w:ascii="Times New Roman" w:hAnsi="Times New Roman" w:cs="Times New Roman"/>
        </w:rPr>
        <w:t xml:space="preserve"> – </w:t>
      </w:r>
      <w:r w:rsidRPr="004B5BDF">
        <w:rPr>
          <w:rFonts w:ascii="Times New Roman" w:hAnsi="Times New Roman" w:cs="Times New Roman"/>
        </w:rPr>
        <w:t>Fourth</w:t>
      </w:r>
      <w:r w:rsidR="00E5217B" w:rsidRPr="004B5BDF">
        <w:rPr>
          <w:rFonts w:ascii="Times New Roman" w:hAnsi="Times New Roman" w:cs="Times New Roman"/>
        </w:rPr>
        <w:t xml:space="preserve"> quarter </w:t>
      </w:r>
      <w:r w:rsidR="00D318D8" w:rsidRPr="004B5BDF">
        <w:rPr>
          <w:rFonts w:ascii="Times New Roman" w:hAnsi="Times New Roman" w:cs="Times New Roman"/>
        </w:rPr>
        <w:t>202</w:t>
      </w:r>
      <w:r w:rsidR="000117FE" w:rsidRPr="004B5BDF">
        <w:rPr>
          <w:rFonts w:ascii="Times New Roman" w:hAnsi="Times New Roman" w:cs="Times New Roman"/>
        </w:rPr>
        <w:t>2</w:t>
      </w:r>
      <w:r w:rsidR="00E5217B" w:rsidRPr="004B5BDF">
        <w:rPr>
          <w:rFonts w:ascii="Times New Roman" w:hAnsi="Times New Roman" w:cs="Times New Roman"/>
        </w:rPr>
        <w:t xml:space="preserve"> estimated tax payments are due for calendar-year corporations.</w:t>
      </w:r>
      <w:r w:rsidR="0029332A">
        <w:rPr>
          <w:rFonts w:ascii="Times New Roman" w:hAnsi="Times New Roman" w:cs="Times New Roman"/>
        </w:rPr>
        <w:t xml:space="preserve"> </w:t>
      </w:r>
      <w:r w:rsidR="00B41474" w:rsidRPr="004B5BDF">
        <w:rPr>
          <w:rFonts w:ascii="Times New Roman" w:hAnsi="Times New Roman" w:cs="Times New Roman"/>
        </w:rPr>
        <w:t xml:space="preserve">If the monthly deposit rule applies, employers must deposit the tax for payments in </w:t>
      </w:r>
      <w:r w:rsidR="00D51DDD" w:rsidRPr="004B5BDF">
        <w:rPr>
          <w:rFonts w:ascii="Times New Roman" w:hAnsi="Times New Roman" w:cs="Times New Roman"/>
        </w:rPr>
        <w:t>November</w:t>
      </w:r>
      <w:r w:rsidR="00B41474" w:rsidRPr="004B5BDF">
        <w:rPr>
          <w:rFonts w:ascii="Times New Roman" w:hAnsi="Times New Roman" w:cs="Times New Roman"/>
        </w:rPr>
        <w:t xml:space="preserve"> for </w:t>
      </w:r>
      <w:r w:rsidR="0029332A">
        <w:rPr>
          <w:rFonts w:ascii="Times New Roman" w:hAnsi="Times New Roman" w:cs="Times New Roman"/>
        </w:rPr>
        <w:t>S</w:t>
      </w:r>
      <w:r w:rsidR="00B41474" w:rsidRPr="004B5BDF">
        <w:rPr>
          <w:rFonts w:ascii="Times New Roman" w:hAnsi="Times New Roman" w:cs="Times New Roman"/>
        </w:rPr>
        <w:t xml:space="preserve">ocial </w:t>
      </w:r>
      <w:r w:rsidR="0029332A">
        <w:rPr>
          <w:rFonts w:ascii="Times New Roman" w:hAnsi="Times New Roman" w:cs="Times New Roman"/>
        </w:rPr>
        <w:t>S</w:t>
      </w:r>
      <w:r w:rsidR="00B41474" w:rsidRPr="004B5BDF">
        <w:rPr>
          <w:rFonts w:ascii="Times New Roman" w:hAnsi="Times New Roman" w:cs="Times New Roman"/>
        </w:rPr>
        <w:t>ecurity, Medicare, withheld income tax and nonpayroll withholding.</w:t>
      </w:r>
    </w:p>
    <w:p w14:paraId="1069AF8C" w14:textId="41803C77" w:rsidR="00B41474" w:rsidRPr="004B5BDF" w:rsidRDefault="00B41474" w:rsidP="00B41474">
      <w:pPr>
        <w:tabs>
          <w:tab w:val="center" w:pos="4680"/>
        </w:tabs>
        <w:rPr>
          <w:rFonts w:ascii="Times New Roman" w:hAnsi="Times New Roman" w:cs="Times New Roman"/>
        </w:rPr>
      </w:pPr>
    </w:p>
    <w:p w14:paraId="6F9C7A51" w14:textId="77777777" w:rsidR="00B41474" w:rsidRPr="004B5BDF" w:rsidRDefault="00B41474" w:rsidP="00B41474">
      <w:pPr>
        <w:tabs>
          <w:tab w:val="center" w:pos="4680"/>
        </w:tabs>
        <w:rPr>
          <w:rFonts w:ascii="Times New Roman" w:hAnsi="Times New Roman" w:cs="Times New Roman"/>
        </w:rPr>
      </w:pPr>
    </w:p>
    <w:p w14:paraId="3BDCBE7A" w14:textId="77777777" w:rsidR="0040766A" w:rsidRPr="00714207" w:rsidRDefault="0040766A" w:rsidP="0040766A">
      <w:pPr>
        <w:tabs>
          <w:tab w:val="center" w:pos="4680"/>
        </w:tabs>
        <w:spacing w:before="240" w:after="240"/>
        <w:rPr>
          <w:ins w:id="1" w:author="Ambord, Teresa J. (TR Product)" w:date="2022-08-17T17:04:00Z"/>
          <w:rFonts w:ascii="Palatino" w:hAnsi="Palatino" w:cs="Palatino"/>
        </w:rPr>
      </w:pPr>
      <w:ins w:id="2" w:author="Ambord, Teresa J. (TR Product)" w:date="2022-08-17T17:04:00Z">
        <w:r w:rsidRPr="00714207">
          <w:rPr>
            <w:rFonts w:cs="Times New Roman"/>
            <w:color w:val="0070C0"/>
          </w:rPr>
          <w:t xml:space="preserve">© </w:t>
        </w:r>
        <w:r w:rsidRPr="00714207">
          <w:rPr>
            <w:rFonts w:cs="Times New Roman"/>
            <w:i/>
            <w:iCs/>
            <w:color w:val="0070C0"/>
          </w:rPr>
          <w:t>2022</w:t>
        </w:r>
      </w:ins>
    </w:p>
    <w:p w14:paraId="6A54F5E8" w14:textId="77777777" w:rsidR="00B41474" w:rsidRPr="004B5BDF" w:rsidRDefault="00B41474" w:rsidP="007B3DAF">
      <w:pPr>
        <w:tabs>
          <w:tab w:val="center" w:pos="4680"/>
        </w:tabs>
        <w:rPr>
          <w:rFonts w:ascii="Times New Roman" w:hAnsi="Times New Roman" w:cs="Times New Roman"/>
        </w:rPr>
      </w:pPr>
    </w:p>
    <w:sectPr w:rsidR="00B41474" w:rsidRPr="004B5BDF" w:rsidSect="007B382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A0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3E1903E5"/>
    <w:multiLevelType w:val="hybridMultilevel"/>
    <w:tmpl w:val="297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53A58"/>
    <w:multiLevelType w:val="hybridMultilevel"/>
    <w:tmpl w:val="282A2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BE1627"/>
    <w:multiLevelType w:val="hybridMultilevel"/>
    <w:tmpl w:val="66F414FE"/>
    <w:lvl w:ilvl="0" w:tplc="7AFA6E00">
      <w:numFmt w:val="bullet"/>
      <w:lvlText w:val="-"/>
      <w:lvlJc w:val="left"/>
      <w:pPr>
        <w:ind w:left="720" w:hanging="360"/>
      </w:pPr>
      <w:rPr>
        <w:rFonts w:ascii="Palatino" w:eastAsia="Times New Roman" w:hAnsi="Palatino" w:cs="Palatino"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6DF1"/>
    <w:multiLevelType w:val="hybridMultilevel"/>
    <w:tmpl w:val="17CE8E26"/>
    <w:lvl w:ilvl="0" w:tplc="37DE904C">
      <w:numFmt w:val="bullet"/>
      <w:lvlText w:val="-"/>
      <w:lvlJc w:val="left"/>
      <w:pPr>
        <w:ind w:left="720" w:hanging="360"/>
      </w:pPr>
      <w:rPr>
        <w:rFonts w:ascii="Palatino" w:eastAsia="Times New Roman" w:hAnsi="Palatino" w:cs="Palatino"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740E9"/>
    <w:multiLevelType w:val="hybridMultilevel"/>
    <w:tmpl w:val="85D0F67E"/>
    <w:lvl w:ilvl="0" w:tplc="3D2044C4">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8C61347"/>
    <w:multiLevelType w:val="hybridMultilevel"/>
    <w:tmpl w:val="CCD20E00"/>
    <w:lvl w:ilvl="0" w:tplc="1716FC96">
      <w:numFmt w:val="bullet"/>
      <w:lvlText w:val="-"/>
      <w:lvlJc w:val="left"/>
      <w:pPr>
        <w:ind w:left="420" w:hanging="360"/>
      </w:pPr>
      <w:rPr>
        <w:rFonts w:ascii="Palatino" w:eastAsia="Times New Roman" w:hAnsi="Palatino" w:cs="Palatin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93438151">
    <w:abstractNumId w:val="0"/>
  </w:num>
  <w:num w:numId="2" w16cid:durableId="901211660">
    <w:abstractNumId w:val="1"/>
  </w:num>
  <w:num w:numId="3" w16cid:durableId="1157451466">
    <w:abstractNumId w:val="5"/>
  </w:num>
  <w:num w:numId="4" w16cid:durableId="1264992163">
    <w:abstractNumId w:val="6"/>
  </w:num>
  <w:num w:numId="5" w16cid:durableId="1652908042">
    <w:abstractNumId w:val="3"/>
  </w:num>
  <w:num w:numId="6" w16cid:durableId="901526351">
    <w:abstractNumId w:val="4"/>
  </w:num>
  <w:num w:numId="7" w16cid:durableId="17600608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ord, Teresa J. (TR Product)">
    <w15:presenceInfo w15:providerId="AD" w15:userId="S::teresa.ambord@thomsonreuters.com::45d5d04e-4560-4ecb-be64-8c5f5c3f5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F0"/>
    <w:rsid w:val="00007668"/>
    <w:rsid w:val="000117FE"/>
    <w:rsid w:val="00021939"/>
    <w:rsid w:val="000874EF"/>
    <w:rsid w:val="0009573E"/>
    <w:rsid w:val="00097776"/>
    <w:rsid w:val="000A6E26"/>
    <w:rsid w:val="000B51F2"/>
    <w:rsid w:val="000E7AEA"/>
    <w:rsid w:val="00111082"/>
    <w:rsid w:val="00130A79"/>
    <w:rsid w:val="001406D0"/>
    <w:rsid w:val="0014272A"/>
    <w:rsid w:val="001512B2"/>
    <w:rsid w:val="001F7490"/>
    <w:rsid w:val="00241385"/>
    <w:rsid w:val="002456F0"/>
    <w:rsid w:val="002506D2"/>
    <w:rsid w:val="00251322"/>
    <w:rsid w:val="00252728"/>
    <w:rsid w:val="002527BB"/>
    <w:rsid w:val="002818BF"/>
    <w:rsid w:val="0029332A"/>
    <w:rsid w:val="0029659F"/>
    <w:rsid w:val="002C0980"/>
    <w:rsid w:val="002F0ECD"/>
    <w:rsid w:val="002F2A4D"/>
    <w:rsid w:val="00306E71"/>
    <w:rsid w:val="00307704"/>
    <w:rsid w:val="0033013F"/>
    <w:rsid w:val="00346091"/>
    <w:rsid w:val="0038447E"/>
    <w:rsid w:val="003A3767"/>
    <w:rsid w:val="003A6C21"/>
    <w:rsid w:val="003E1835"/>
    <w:rsid w:val="003E18E1"/>
    <w:rsid w:val="0040766A"/>
    <w:rsid w:val="00436454"/>
    <w:rsid w:val="00447551"/>
    <w:rsid w:val="00460412"/>
    <w:rsid w:val="00476F63"/>
    <w:rsid w:val="004B5123"/>
    <w:rsid w:val="004B5BDF"/>
    <w:rsid w:val="004D13AC"/>
    <w:rsid w:val="00532A3C"/>
    <w:rsid w:val="00562871"/>
    <w:rsid w:val="00562E88"/>
    <w:rsid w:val="00566370"/>
    <w:rsid w:val="00596801"/>
    <w:rsid w:val="005B4331"/>
    <w:rsid w:val="005F79C9"/>
    <w:rsid w:val="00600605"/>
    <w:rsid w:val="00666E30"/>
    <w:rsid w:val="006A301E"/>
    <w:rsid w:val="006A33C9"/>
    <w:rsid w:val="006A417C"/>
    <w:rsid w:val="006B6CCD"/>
    <w:rsid w:val="006C331D"/>
    <w:rsid w:val="006F2421"/>
    <w:rsid w:val="0070061E"/>
    <w:rsid w:val="0070470C"/>
    <w:rsid w:val="007061E5"/>
    <w:rsid w:val="00723DE5"/>
    <w:rsid w:val="00730CBC"/>
    <w:rsid w:val="00754324"/>
    <w:rsid w:val="0076214E"/>
    <w:rsid w:val="00775CA7"/>
    <w:rsid w:val="007B382F"/>
    <w:rsid w:val="007B3DAF"/>
    <w:rsid w:val="007C7360"/>
    <w:rsid w:val="00821A30"/>
    <w:rsid w:val="00833E95"/>
    <w:rsid w:val="00871760"/>
    <w:rsid w:val="00892289"/>
    <w:rsid w:val="008A4AD9"/>
    <w:rsid w:val="008B3D35"/>
    <w:rsid w:val="008E0706"/>
    <w:rsid w:val="008E1A36"/>
    <w:rsid w:val="008E577A"/>
    <w:rsid w:val="008F3C7F"/>
    <w:rsid w:val="008F72EE"/>
    <w:rsid w:val="00924963"/>
    <w:rsid w:val="0095611B"/>
    <w:rsid w:val="00963399"/>
    <w:rsid w:val="009C60BC"/>
    <w:rsid w:val="009D127D"/>
    <w:rsid w:val="009D172D"/>
    <w:rsid w:val="009D7FFC"/>
    <w:rsid w:val="009E4508"/>
    <w:rsid w:val="00A10616"/>
    <w:rsid w:val="00A36E56"/>
    <w:rsid w:val="00A86FA9"/>
    <w:rsid w:val="00A92A21"/>
    <w:rsid w:val="00AA076B"/>
    <w:rsid w:val="00AA25D5"/>
    <w:rsid w:val="00AB5CCB"/>
    <w:rsid w:val="00AE2EE1"/>
    <w:rsid w:val="00B41474"/>
    <w:rsid w:val="00B65305"/>
    <w:rsid w:val="00B81BB1"/>
    <w:rsid w:val="00BA3878"/>
    <w:rsid w:val="00C01639"/>
    <w:rsid w:val="00C13D39"/>
    <w:rsid w:val="00C46AAF"/>
    <w:rsid w:val="00C46EA4"/>
    <w:rsid w:val="00C73094"/>
    <w:rsid w:val="00CA76FF"/>
    <w:rsid w:val="00CC5F7E"/>
    <w:rsid w:val="00CD617B"/>
    <w:rsid w:val="00D12EE2"/>
    <w:rsid w:val="00D216EB"/>
    <w:rsid w:val="00D318D8"/>
    <w:rsid w:val="00D370BE"/>
    <w:rsid w:val="00D37207"/>
    <w:rsid w:val="00D51DDD"/>
    <w:rsid w:val="00D66587"/>
    <w:rsid w:val="00D72665"/>
    <w:rsid w:val="00DA7BD6"/>
    <w:rsid w:val="00DE4DB7"/>
    <w:rsid w:val="00DE7B9A"/>
    <w:rsid w:val="00E01F61"/>
    <w:rsid w:val="00E241E6"/>
    <w:rsid w:val="00E5217B"/>
    <w:rsid w:val="00E64405"/>
    <w:rsid w:val="00EB77CC"/>
    <w:rsid w:val="00EE5091"/>
    <w:rsid w:val="00F7647D"/>
    <w:rsid w:val="00F81A10"/>
    <w:rsid w:val="00F95129"/>
    <w:rsid w:val="00FB246B"/>
    <w:rsid w:val="00FF34DF"/>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E29F0"/>
  <w15:docId w15:val="{1E9B7386-0A3B-464B-A5A7-F4F6C7E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2F"/>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B382F"/>
    <w:rPr>
      <w:rFonts w:cs="Times New Roman"/>
    </w:rPr>
  </w:style>
  <w:style w:type="paragraph" w:styleId="BodyText">
    <w:name w:val="Body Text"/>
    <w:basedOn w:val="Normal"/>
    <w:link w:val="BodyTextChar"/>
    <w:uiPriority w:val="99"/>
    <w:rsid w:val="007B382F"/>
    <w:pPr>
      <w:jc w:val="center"/>
    </w:pPr>
    <w:rPr>
      <w:sz w:val="40"/>
      <w:szCs w:val="40"/>
    </w:rPr>
  </w:style>
  <w:style w:type="character" w:customStyle="1" w:styleId="BodyTextChar">
    <w:name w:val="Body Text Char"/>
    <w:basedOn w:val="DefaultParagraphFont"/>
    <w:link w:val="BodyText"/>
    <w:uiPriority w:val="99"/>
    <w:semiHidden/>
    <w:locked/>
    <w:rsid w:val="007B382F"/>
    <w:rPr>
      <w:rFonts w:ascii="Courier New" w:hAnsi="Courier New" w:cs="Courier New"/>
      <w:sz w:val="24"/>
      <w:szCs w:val="24"/>
    </w:rPr>
  </w:style>
  <w:style w:type="paragraph" w:styleId="BodyText2">
    <w:name w:val="Body Text 2"/>
    <w:basedOn w:val="Normal"/>
    <w:link w:val="BodyText2Char"/>
    <w:uiPriority w:val="99"/>
    <w:rsid w:val="007B382F"/>
    <w:pPr>
      <w:jc w:val="both"/>
    </w:pPr>
    <w:rPr>
      <w:b/>
      <w:bCs/>
    </w:rPr>
  </w:style>
  <w:style w:type="character" w:customStyle="1" w:styleId="BodyText2Char">
    <w:name w:val="Body Text 2 Char"/>
    <w:basedOn w:val="DefaultParagraphFont"/>
    <w:link w:val="BodyText2"/>
    <w:uiPriority w:val="99"/>
    <w:semiHidden/>
    <w:locked/>
    <w:rsid w:val="007B382F"/>
    <w:rPr>
      <w:rFonts w:ascii="Courier New" w:hAnsi="Courier New" w:cs="Courier New"/>
      <w:sz w:val="24"/>
      <w:szCs w:val="24"/>
    </w:rPr>
  </w:style>
  <w:style w:type="paragraph" w:customStyle="1" w:styleId="para">
    <w:name w:val="para"/>
    <w:basedOn w:val="Normal"/>
    <w:link w:val="paraChar"/>
    <w:rsid w:val="0095611B"/>
    <w:pPr>
      <w:widowControl/>
      <w:tabs>
        <w:tab w:val="left" w:pos="360"/>
        <w:tab w:val="left" w:pos="720"/>
        <w:tab w:val="left" w:pos="1080"/>
      </w:tabs>
      <w:suppressAutoHyphens/>
      <w:autoSpaceDE/>
      <w:autoSpaceDN/>
      <w:spacing w:after="240" w:line="240" w:lineRule="exact"/>
      <w:ind w:left="360" w:right="360"/>
      <w:jc w:val="both"/>
    </w:pPr>
    <w:rPr>
      <w:rFonts w:ascii="Times New Roman" w:hAnsi="Times New Roman" w:cs="Times New Roman"/>
      <w:sz w:val="22"/>
      <w:szCs w:val="20"/>
    </w:rPr>
  </w:style>
  <w:style w:type="paragraph" w:customStyle="1" w:styleId="Subhdbldctr">
    <w:name w:val="Subhd bld ctr"/>
    <w:basedOn w:val="para"/>
    <w:next w:val="para"/>
    <w:rsid w:val="0095611B"/>
    <w:pPr>
      <w:keepNext/>
      <w:keepLines/>
      <w:tabs>
        <w:tab w:val="clear" w:pos="1080"/>
      </w:tabs>
      <w:jc w:val="center"/>
    </w:pPr>
    <w:rPr>
      <w:b/>
    </w:rPr>
  </w:style>
  <w:style w:type="character" w:customStyle="1" w:styleId="paraChar">
    <w:name w:val="para Char"/>
    <w:basedOn w:val="DefaultParagraphFont"/>
    <w:link w:val="para"/>
    <w:locked/>
    <w:rsid w:val="0095611B"/>
    <w:rPr>
      <w:rFonts w:cs="Times New Roman"/>
      <w:sz w:val="20"/>
      <w:szCs w:val="20"/>
    </w:rPr>
  </w:style>
  <w:style w:type="character" w:styleId="CommentReference">
    <w:name w:val="annotation reference"/>
    <w:basedOn w:val="DefaultParagraphFont"/>
    <w:uiPriority w:val="99"/>
    <w:semiHidden/>
    <w:unhideWhenUsed/>
    <w:rsid w:val="00436454"/>
    <w:rPr>
      <w:rFonts w:cs="Times New Roman"/>
      <w:sz w:val="16"/>
      <w:szCs w:val="16"/>
    </w:rPr>
  </w:style>
  <w:style w:type="paragraph" w:styleId="CommentText">
    <w:name w:val="annotation text"/>
    <w:basedOn w:val="Normal"/>
    <w:link w:val="CommentTextChar"/>
    <w:uiPriority w:val="99"/>
    <w:semiHidden/>
    <w:unhideWhenUsed/>
    <w:rsid w:val="00436454"/>
    <w:rPr>
      <w:sz w:val="20"/>
      <w:szCs w:val="20"/>
    </w:rPr>
  </w:style>
  <w:style w:type="character" w:customStyle="1" w:styleId="CommentTextChar">
    <w:name w:val="Comment Text Char"/>
    <w:basedOn w:val="DefaultParagraphFont"/>
    <w:link w:val="CommentText"/>
    <w:uiPriority w:val="99"/>
    <w:semiHidden/>
    <w:locked/>
    <w:rsid w:val="00436454"/>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36454"/>
    <w:rPr>
      <w:b/>
      <w:bCs/>
    </w:rPr>
  </w:style>
  <w:style w:type="character" w:customStyle="1" w:styleId="CommentSubjectChar">
    <w:name w:val="Comment Subject Char"/>
    <w:basedOn w:val="CommentTextChar"/>
    <w:link w:val="CommentSubject"/>
    <w:uiPriority w:val="99"/>
    <w:semiHidden/>
    <w:locked/>
    <w:rsid w:val="00436454"/>
    <w:rPr>
      <w:rFonts w:ascii="Courier New" w:hAnsi="Courier New" w:cs="Courier New"/>
      <w:b/>
      <w:bCs/>
      <w:sz w:val="20"/>
      <w:szCs w:val="20"/>
    </w:rPr>
  </w:style>
  <w:style w:type="paragraph" w:styleId="BalloonText">
    <w:name w:val="Balloon Text"/>
    <w:basedOn w:val="Normal"/>
    <w:link w:val="BalloonTextChar"/>
    <w:uiPriority w:val="99"/>
    <w:semiHidden/>
    <w:unhideWhenUsed/>
    <w:rsid w:val="00436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454"/>
    <w:rPr>
      <w:rFonts w:ascii="Tahoma" w:hAnsi="Tahoma" w:cs="Tahoma"/>
      <w:sz w:val="16"/>
      <w:szCs w:val="16"/>
    </w:rPr>
  </w:style>
  <w:style w:type="paragraph" w:styleId="ListParagraph">
    <w:name w:val="List Paragraph"/>
    <w:basedOn w:val="Normal"/>
    <w:uiPriority w:val="34"/>
    <w:qFormat/>
    <w:rsid w:val="00C73094"/>
    <w:pPr>
      <w:ind w:left="720"/>
      <w:contextualSpacing/>
    </w:pPr>
  </w:style>
  <w:style w:type="paragraph" w:styleId="Revision">
    <w:name w:val="Revision"/>
    <w:hidden/>
    <w:uiPriority w:val="99"/>
    <w:semiHidden/>
    <w:rsid w:val="00007668"/>
    <w:pPr>
      <w:spacing w:after="0" w:line="240" w:lineRule="auto"/>
    </w:pPr>
    <w:rPr>
      <w:rFonts w:ascii="Courier New" w:hAnsi="Courier New" w:cs="Courier New"/>
      <w:sz w:val="24"/>
      <w:szCs w:val="24"/>
    </w:rPr>
  </w:style>
  <w:style w:type="character" w:styleId="Hyperlink">
    <w:name w:val="Hyperlink"/>
    <w:basedOn w:val="DefaultParagraphFont"/>
    <w:uiPriority w:val="99"/>
    <w:unhideWhenUsed/>
    <w:rsid w:val="00AA076B"/>
    <w:rPr>
      <w:color w:val="0000FF" w:themeColor="hyperlink"/>
      <w:u w:val="single"/>
    </w:rPr>
  </w:style>
  <w:style w:type="character" w:styleId="UnresolvedMention">
    <w:name w:val="Unresolved Mention"/>
    <w:basedOn w:val="DefaultParagraphFont"/>
    <w:uiPriority w:val="99"/>
    <w:semiHidden/>
    <w:unhideWhenUsed/>
    <w:rsid w:val="00AA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1BB5-923A-40DA-818F-CBB9E9AC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EFFE7-3021-4D0A-97AB-81891E956996}">
  <ds:schemaRefs>
    <ds:schemaRef ds:uri="http://schemas.microsoft.com/office/2006/metadata/properties"/>
    <ds:schemaRef ds:uri="http://schemas.microsoft.com/office/infopath/2007/PartnerControls"/>
    <ds:schemaRef ds:uri="http://schemas.microsoft.com/sharepoint/v3"/>
    <ds:schemaRef ds:uri="3f3b3382-7005-45e0-adac-ca66d19e4502"/>
    <ds:schemaRef ds:uri="5780ff4a-8397-4f78-a7bb-31364ea346f1"/>
  </ds:schemaRefs>
</ds:datastoreItem>
</file>

<file path=customXml/itemProps3.xml><?xml version="1.0" encoding="utf-8"?>
<ds:datastoreItem xmlns:ds="http://schemas.openxmlformats.org/officeDocument/2006/customXml" ds:itemID="{95FDC605-F71E-44F6-8B61-E0CB32D3821A}">
  <ds:schemaRefs>
    <ds:schemaRef ds:uri="http://schemas.microsoft.com/sharepoint/v3/contenttype/forms"/>
  </ds:schemaRefs>
</ds:datastoreItem>
</file>

<file path=customXml/itemProps4.xml><?xml version="1.0" encoding="utf-8"?>
<ds:datastoreItem xmlns:ds="http://schemas.openxmlformats.org/officeDocument/2006/customXml" ds:itemID="{0315BC95-DF47-5040-8929-A81C9780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Remember when we get completely through with this issue, a copy of all the articles needs to go to Ward for him to post on the Web page</vt:lpstr>
    </vt:vector>
  </TitlesOfParts>
  <Company>PPC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when we get completely through with this issue, a copy of all the articles needs to go to Ward for him to post on the Web page</dc:title>
  <dc:creator>Doug Puckett</dc:creator>
  <cp:lastModifiedBy>Marquez, Antonio (TR Product)</cp:lastModifiedBy>
  <cp:revision>5</cp:revision>
  <cp:lastPrinted>2022-08-25T20:20:00Z</cp:lastPrinted>
  <dcterms:created xsi:type="dcterms:W3CDTF">2022-08-16T20:08:00Z</dcterms:created>
  <dcterms:modified xsi:type="dcterms:W3CDTF">2022-08-25T20:21:00Z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